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AF" w:rsidRDefault="00BB623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</w:p>
    <w:p w:rsidR="00DE0CAF" w:rsidRDefault="00BB6231">
      <w:pPr>
        <w:spacing w:line="476" w:lineRule="atLeast"/>
        <w:rPr>
          <w:sz w:val="20"/>
        </w:rPr>
      </w:pPr>
      <w:r>
        <w:rPr>
          <w:rFonts w:eastAsia="楷体_GB2312"/>
          <w:sz w:val="28"/>
          <w:szCs w:val="28"/>
        </w:rPr>
        <w:t>序号：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 w:rsidR="00DE0CAF" w:rsidRDefault="00BB6231">
      <w:pPr>
        <w:spacing w:line="391" w:lineRule="atLeast"/>
        <w:rPr>
          <w:sz w:val="20"/>
        </w:rPr>
      </w:pPr>
      <w:r>
        <w:rPr>
          <w:rFonts w:eastAsia="楷体_GB2312"/>
          <w:sz w:val="28"/>
          <w:szCs w:val="28"/>
        </w:rPr>
        <w:t>编码：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 w:rsidR="00DE0CAF" w:rsidRDefault="00DE0CAF">
      <w:pPr>
        <w:spacing w:line="487" w:lineRule="atLeast"/>
        <w:jc w:val="center"/>
        <w:rPr>
          <w:sz w:val="20"/>
        </w:rPr>
      </w:pPr>
    </w:p>
    <w:p w:rsidR="00DE0CAF" w:rsidRDefault="00DE0CAF">
      <w:pPr>
        <w:spacing w:line="464" w:lineRule="atLeast"/>
        <w:jc w:val="center"/>
        <w:rPr>
          <w:rStyle w:val="a5"/>
          <w:rFonts w:eastAsia="黑体"/>
          <w:sz w:val="44"/>
          <w:szCs w:val="44"/>
        </w:rPr>
      </w:pPr>
    </w:p>
    <w:p w:rsidR="00DE0CAF" w:rsidRDefault="00BB6231">
      <w:pPr>
        <w:spacing w:line="464" w:lineRule="atLeast"/>
        <w:jc w:val="center"/>
        <w:rPr>
          <w:rStyle w:val="a5"/>
          <w:rFonts w:eastAsia="黑体"/>
          <w:sz w:val="52"/>
          <w:szCs w:val="52"/>
        </w:rPr>
      </w:pPr>
      <w:r>
        <w:rPr>
          <w:rStyle w:val="a5"/>
          <w:rFonts w:eastAsia="黑体"/>
          <w:sz w:val="52"/>
          <w:szCs w:val="52"/>
        </w:rPr>
        <w:t>第</w:t>
      </w:r>
      <w:r>
        <w:rPr>
          <w:rStyle w:val="a5"/>
          <w:rFonts w:eastAsia="黑体" w:hint="eastAsia"/>
          <w:sz w:val="52"/>
          <w:szCs w:val="52"/>
        </w:rPr>
        <w:t>四</w:t>
      </w:r>
      <w:r>
        <w:rPr>
          <w:rStyle w:val="a5"/>
          <w:rFonts w:eastAsia="黑体"/>
          <w:sz w:val="52"/>
          <w:szCs w:val="52"/>
        </w:rPr>
        <w:t>届全国大学生冶金科技竞赛</w:t>
      </w:r>
    </w:p>
    <w:p w:rsidR="00DE0CAF" w:rsidRDefault="00BB6231">
      <w:pPr>
        <w:spacing w:line="464" w:lineRule="atLeast"/>
        <w:jc w:val="center"/>
        <w:rPr>
          <w:rFonts w:eastAsia="黑体"/>
          <w:sz w:val="52"/>
          <w:szCs w:val="52"/>
        </w:rPr>
      </w:pPr>
      <w:r>
        <w:rPr>
          <w:rStyle w:val="a5"/>
          <w:rFonts w:eastAsia="黑体"/>
          <w:sz w:val="52"/>
          <w:szCs w:val="52"/>
        </w:rPr>
        <w:t>参赛作品申报书</w:t>
      </w:r>
    </w:p>
    <w:p w:rsidR="00DE0CAF" w:rsidRDefault="00DE0CAF">
      <w:pPr>
        <w:spacing w:line="487" w:lineRule="atLeast"/>
        <w:rPr>
          <w:rFonts w:eastAsia="仿宋_GB2312"/>
          <w:b/>
          <w:sz w:val="24"/>
          <w:szCs w:val="24"/>
        </w:rPr>
      </w:pPr>
    </w:p>
    <w:p w:rsidR="00DE0CAF" w:rsidRDefault="00DE0CAF">
      <w:pPr>
        <w:spacing w:line="487" w:lineRule="atLeast"/>
        <w:rPr>
          <w:sz w:val="20"/>
        </w:rPr>
      </w:pPr>
    </w:p>
    <w:p w:rsidR="00DE0CAF" w:rsidRDefault="00BB6231">
      <w:pPr>
        <w:spacing w:line="476" w:lineRule="atLeas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</w:t>
      </w:r>
    </w:p>
    <w:p w:rsidR="00DE0CAF" w:rsidRDefault="00BB6231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/>
          <w:b/>
          <w:sz w:val="28"/>
          <w:szCs w:val="28"/>
        </w:rPr>
        <w:t>作品类别：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DE0CAF" w:rsidRDefault="00DE0CAF">
      <w:pPr>
        <w:spacing w:line="476" w:lineRule="atLeast"/>
        <w:ind w:firstLineChars="195" w:firstLine="548"/>
        <w:rPr>
          <w:rFonts w:eastAsia="楷体_GB2312"/>
          <w:b/>
          <w:sz w:val="28"/>
          <w:szCs w:val="28"/>
        </w:rPr>
      </w:pPr>
    </w:p>
    <w:p w:rsidR="00DE0CAF" w:rsidRDefault="00BB6231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/>
          <w:b/>
          <w:sz w:val="28"/>
          <w:szCs w:val="28"/>
        </w:rPr>
        <w:t>作品名称：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DE0CAF" w:rsidRDefault="00DE0CAF">
      <w:pPr>
        <w:spacing w:line="476" w:lineRule="atLeast"/>
        <w:rPr>
          <w:sz w:val="20"/>
        </w:rPr>
      </w:pPr>
    </w:p>
    <w:p w:rsidR="00DE0CAF" w:rsidRDefault="00BB6231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/>
          <w:b/>
          <w:sz w:val="28"/>
          <w:szCs w:val="28"/>
        </w:rPr>
        <w:t>学校全称：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DE0CAF" w:rsidRDefault="00DE0CAF">
      <w:pPr>
        <w:spacing w:line="476" w:lineRule="atLeast"/>
        <w:rPr>
          <w:sz w:val="20"/>
        </w:rPr>
      </w:pPr>
    </w:p>
    <w:p w:rsidR="00DE0CAF" w:rsidRDefault="00BB6231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/>
          <w:b/>
          <w:sz w:val="28"/>
          <w:szCs w:val="28"/>
        </w:rPr>
        <w:t>申报者姓名</w:t>
      </w:r>
      <w:r>
        <w:rPr>
          <w:sz w:val="20"/>
        </w:rPr>
        <w:t>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 w:rsidR="00DE0CAF" w:rsidRDefault="00DE0CAF">
      <w:pPr>
        <w:spacing w:line="476" w:lineRule="atLeast"/>
        <w:rPr>
          <w:sz w:val="20"/>
        </w:rPr>
      </w:pPr>
    </w:p>
    <w:p w:rsidR="00DE0CAF" w:rsidRDefault="00DE0CAF">
      <w:pPr>
        <w:spacing w:line="476" w:lineRule="atLeast"/>
        <w:rPr>
          <w:sz w:val="20"/>
        </w:rPr>
      </w:pPr>
    </w:p>
    <w:p w:rsidR="00DE0CAF" w:rsidRDefault="00DE0CAF">
      <w:pPr>
        <w:spacing w:line="476" w:lineRule="atLeast"/>
        <w:rPr>
          <w:sz w:val="20"/>
        </w:rPr>
      </w:pPr>
    </w:p>
    <w:p w:rsidR="00DE0CAF" w:rsidRDefault="00DE0CAF">
      <w:pPr>
        <w:spacing w:line="476" w:lineRule="atLeast"/>
        <w:rPr>
          <w:sz w:val="20"/>
        </w:rPr>
      </w:pPr>
    </w:p>
    <w:p w:rsidR="00DE0CAF" w:rsidRDefault="00BB6231"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202</w:t>
      </w:r>
      <w:r w:rsidR="005C5EEC">
        <w:rPr>
          <w:rFonts w:eastAsia="楷体_GB2312" w:hint="eastAsia"/>
          <w:b/>
          <w:sz w:val="28"/>
          <w:szCs w:val="28"/>
        </w:rPr>
        <w:t>4</w:t>
      </w:r>
      <w:r>
        <w:rPr>
          <w:rFonts w:eastAsia="楷体_GB2312"/>
          <w:b/>
          <w:sz w:val="28"/>
          <w:szCs w:val="28"/>
        </w:rPr>
        <w:t>年</w:t>
      </w:r>
      <w:r>
        <w:rPr>
          <w:rFonts w:eastAsia="楷体_GB2312"/>
          <w:b/>
          <w:sz w:val="28"/>
          <w:szCs w:val="28"/>
        </w:rPr>
        <w:t>3</w:t>
      </w:r>
      <w:r>
        <w:rPr>
          <w:rFonts w:eastAsia="楷体_GB2312"/>
          <w:b/>
          <w:sz w:val="28"/>
          <w:szCs w:val="28"/>
        </w:rPr>
        <w:t>月</w:t>
      </w:r>
    </w:p>
    <w:p w:rsidR="00DE0CAF" w:rsidRDefault="00BB6231">
      <w:pPr>
        <w:spacing w:line="476" w:lineRule="atLeast"/>
        <w:ind w:firstLine="629"/>
        <w:jc w:val="center"/>
        <w:rPr>
          <w:sz w:val="20"/>
        </w:rPr>
      </w:pPr>
      <w:r>
        <w:br w:type="page"/>
      </w:r>
      <w:r>
        <w:rPr>
          <w:sz w:val="41"/>
          <w:szCs w:val="41"/>
        </w:rPr>
        <w:lastRenderedPageBreak/>
        <w:t>说</w:t>
      </w:r>
      <w:r>
        <w:rPr>
          <w:sz w:val="41"/>
          <w:szCs w:val="41"/>
        </w:rPr>
        <w:t xml:space="preserve">      </w:t>
      </w:r>
      <w:r>
        <w:rPr>
          <w:sz w:val="41"/>
          <w:szCs w:val="41"/>
        </w:rPr>
        <w:t>明</w:t>
      </w:r>
    </w:p>
    <w:p w:rsidR="00DE0CAF" w:rsidRDefault="00DE0CAF">
      <w:pPr>
        <w:spacing w:line="476" w:lineRule="atLeast"/>
        <w:jc w:val="center"/>
        <w:rPr>
          <w:sz w:val="20"/>
        </w:rPr>
      </w:pPr>
    </w:p>
    <w:p w:rsidR="00DE0CAF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．申报者应在认真阅读</w:t>
      </w:r>
      <w:proofErr w:type="gramStart"/>
      <w:r>
        <w:rPr>
          <w:rFonts w:eastAsia="仿宋_GB2312"/>
          <w:sz w:val="28"/>
          <w:szCs w:val="28"/>
        </w:rPr>
        <w:t>此说明</w:t>
      </w:r>
      <w:proofErr w:type="gramEnd"/>
      <w:r>
        <w:rPr>
          <w:rFonts w:eastAsia="仿宋_GB2312"/>
          <w:sz w:val="28"/>
          <w:szCs w:val="28"/>
        </w:rPr>
        <w:t>各项内容后按要求详细填写。</w:t>
      </w:r>
    </w:p>
    <w:p w:rsidR="00DE0CAF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．申报者在填写申报作品情况时须完整填写表格，填写时一律用钢笔或打印，字迹要端正、清楚。</w:t>
      </w:r>
    </w:p>
    <w:p w:rsidR="00DE0CAF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．序号、编码由</w:t>
      </w:r>
      <w:r w:rsidR="001F4784">
        <w:rPr>
          <w:rFonts w:eastAsia="仿宋_GB2312"/>
          <w:sz w:val="28"/>
          <w:szCs w:val="28"/>
        </w:rPr>
        <w:t>第</w:t>
      </w:r>
      <w:r w:rsidR="001F4784">
        <w:rPr>
          <w:rFonts w:eastAsia="仿宋_GB2312" w:hint="eastAsia"/>
          <w:sz w:val="28"/>
          <w:szCs w:val="28"/>
        </w:rPr>
        <w:t>七</w:t>
      </w:r>
      <w:r>
        <w:rPr>
          <w:rFonts w:eastAsia="仿宋_GB2312"/>
          <w:sz w:val="28"/>
          <w:szCs w:val="28"/>
        </w:rPr>
        <w:t>届全国大学生科技竞赛组织委员会填写。</w:t>
      </w:r>
    </w:p>
    <w:p w:rsidR="00DE0CAF" w:rsidRDefault="00BB6231">
      <w:pPr>
        <w:spacing w:line="480" w:lineRule="exact"/>
        <w:ind w:firstLine="646"/>
        <w:rPr>
          <w:sz w:val="20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28"/>
        </w:rPr>
        <w:t>作品说明书全文请附于申报书之后，作品说明书格式规范见附件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。</w:t>
      </w:r>
    </w:p>
    <w:p w:rsidR="00DE0CAF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．作品申报书须按要求由各参赛单位竞赛组织协调机构统一寄送。</w:t>
      </w:r>
    </w:p>
    <w:p w:rsidR="00DE0CAF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．申报者代表必须是第一作者，其它作者按作品作者排序依次排列，若为个人申报，仅填写申报者代表情况一栏。</w:t>
      </w:r>
    </w:p>
    <w:p w:rsidR="00DE0CAF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．团队分为本、专科学生团队和研究生团队，团队中有一位本科以上学历者视为研究生团队。</w:t>
      </w:r>
    </w:p>
    <w:p w:rsidR="00DE0CAF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．本表必须附有研究报告，并提供图表、数据、原理结构图、外观图（照片）等必要的说明资料。</w:t>
      </w:r>
    </w:p>
    <w:p w:rsidR="00DE0CAF" w:rsidRDefault="00BB6231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．本表</w:t>
      </w:r>
      <w:ins w:id="0" w:author="未定义" w:date="2024-03-11T14:48:00Z">
        <w:r w:rsidR="0096420C" w:rsidRPr="0096420C">
          <w:rPr>
            <w:rFonts w:eastAsia="仿宋_GB2312" w:hint="eastAsia"/>
            <w:sz w:val="28"/>
            <w:szCs w:val="28"/>
            <w:highlight w:val="yellow"/>
          </w:rPr>
          <w:t>应</w:t>
        </w:r>
      </w:ins>
      <w:ins w:id="1" w:author="未定义" w:date="2024-03-12T09:42:00Z">
        <w:r w:rsidR="00F42A8F" w:rsidRPr="0096420C">
          <w:rPr>
            <w:rFonts w:eastAsia="仿宋_GB2312" w:hint="eastAsia"/>
            <w:sz w:val="28"/>
            <w:szCs w:val="28"/>
            <w:highlight w:val="yellow"/>
          </w:rPr>
          <w:t>规范</w:t>
        </w:r>
      </w:ins>
      <w:ins w:id="2" w:author="未定义" w:date="2024-03-11T14:48:00Z">
        <w:r w:rsidR="0096420C" w:rsidRPr="0096420C">
          <w:rPr>
            <w:rFonts w:eastAsia="仿宋_GB2312" w:hint="eastAsia"/>
            <w:sz w:val="28"/>
            <w:szCs w:val="28"/>
            <w:highlight w:val="yellow"/>
          </w:rPr>
          <w:t>签字盖章</w:t>
        </w:r>
      </w:ins>
      <w:ins w:id="3" w:author="未定义" w:date="2024-03-11T14:49:00Z">
        <w:r w:rsidR="0096420C" w:rsidRPr="0096420C">
          <w:rPr>
            <w:rFonts w:eastAsia="仿宋_GB2312" w:hint="eastAsia"/>
            <w:sz w:val="28"/>
            <w:szCs w:val="28"/>
            <w:highlight w:val="yellow"/>
          </w:rPr>
          <w:t>，</w:t>
        </w:r>
      </w:ins>
      <w:r w:rsidRPr="0096420C">
        <w:rPr>
          <w:rFonts w:eastAsia="仿宋_GB2312"/>
          <w:sz w:val="28"/>
          <w:szCs w:val="28"/>
          <w:highlight w:val="yellow"/>
        </w:rPr>
        <w:t>学</w:t>
      </w:r>
      <w:r>
        <w:rPr>
          <w:rFonts w:eastAsia="仿宋_GB2312"/>
          <w:sz w:val="28"/>
          <w:szCs w:val="28"/>
        </w:rPr>
        <w:t>籍管理部门签章视为对申报者情况的确认。</w:t>
      </w:r>
    </w:p>
    <w:p w:rsidR="00DE0CAF" w:rsidRDefault="00BB6231">
      <w:pPr>
        <w:spacing w:line="480" w:lineRule="exact"/>
        <w:ind w:firstLine="646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10.</w:t>
      </w:r>
      <w:r>
        <w:rPr>
          <w:rFonts w:eastAsia="仿宋_GB2312"/>
          <w:color w:val="000000" w:themeColor="text1"/>
          <w:sz w:val="28"/>
          <w:szCs w:val="28"/>
        </w:rPr>
        <w:t xml:space="preserve"> </w:t>
      </w:r>
      <w:r>
        <w:rPr>
          <w:rFonts w:eastAsia="仿宋_GB2312" w:hint="eastAsia"/>
          <w:color w:val="000000" w:themeColor="text1"/>
          <w:sz w:val="28"/>
          <w:szCs w:val="28"/>
        </w:rPr>
        <w:t>请参赛队员准确填写本申报</w:t>
      </w:r>
      <w:proofErr w:type="gramStart"/>
      <w:r>
        <w:rPr>
          <w:rFonts w:eastAsia="仿宋_GB2312" w:hint="eastAsia"/>
          <w:color w:val="000000" w:themeColor="text1"/>
          <w:sz w:val="28"/>
          <w:szCs w:val="28"/>
        </w:rPr>
        <w:t>书相关</w:t>
      </w:r>
      <w:proofErr w:type="gramEnd"/>
      <w:r>
        <w:rPr>
          <w:rFonts w:eastAsia="仿宋_GB2312" w:hint="eastAsia"/>
          <w:color w:val="000000" w:themeColor="text1"/>
          <w:sz w:val="28"/>
          <w:szCs w:val="28"/>
        </w:rPr>
        <w:t>信息，作品类别须与附件</w:t>
      </w:r>
      <w:r>
        <w:rPr>
          <w:rFonts w:eastAsia="仿宋_GB2312" w:hint="eastAsia"/>
          <w:color w:val="000000" w:themeColor="text1"/>
          <w:sz w:val="28"/>
          <w:szCs w:val="28"/>
        </w:rPr>
        <w:t>3</w:t>
      </w:r>
      <w:r>
        <w:rPr>
          <w:rFonts w:eastAsia="仿宋_GB2312" w:hint="eastAsia"/>
          <w:color w:val="000000" w:themeColor="text1"/>
          <w:sz w:val="28"/>
          <w:szCs w:val="28"/>
        </w:rPr>
        <w:t>的汇总表一致。</w:t>
      </w:r>
    </w:p>
    <w:p w:rsidR="00DE0CAF" w:rsidRDefault="00BB6231">
      <w:pPr>
        <w:spacing w:line="480" w:lineRule="exact"/>
        <w:ind w:firstLine="646"/>
        <w:rPr>
          <w:color w:val="000000" w:themeColor="text1"/>
          <w:sz w:val="20"/>
        </w:rPr>
      </w:pPr>
      <w:r>
        <w:rPr>
          <w:rFonts w:eastAsia="仿宋_GB2312" w:hint="eastAsia"/>
          <w:color w:val="000000" w:themeColor="text1"/>
          <w:sz w:val="28"/>
          <w:szCs w:val="28"/>
        </w:rPr>
        <w:t>11.</w:t>
      </w:r>
      <w:r>
        <w:rPr>
          <w:rFonts w:eastAsia="仿宋_GB2312"/>
          <w:color w:val="000000" w:themeColor="text1"/>
          <w:sz w:val="28"/>
          <w:szCs w:val="28"/>
        </w:rPr>
        <w:t xml:space="preserve"> </w:t>
      </w:r>
      <w:r>
        <w:rPr>
          <w:rFonts w:eastAsia="仿宋_GB2312" w:hint="eastAsia"/>
          <w:color w:val="000000" w:themeColor="text1"/>
          <w:sz w:val="28"/>
          <w:szCs w:val="28"/>
        </w:rPr>
        <w:t>作品名称、类别、队长等重要信息以第一次提交为准，后续不得更换和调整。</w:t>
      </w:r>
    </w:p>
    <w:p w:rsidR="00DE0CAF" w:rsidRDefault="00DE0CAF">
      <w:pPr>
        <w:spacing w:line="460" w:lineRule="exact"/>
        <w:rPr>
          <w:sz w:val="28"/>
          <w:szCs w:val="28"/>
        </w:rPr>
      </w:pPr>
    </w:p>
    <w:p w:rsidR="00DE0CAF" w:rsidRDefault="00DE0CAF">
      <w:pPr>
        <w:spacing w:line="460" w:lineRule="exact"/>
        <w:rPr>
          <w:sz w:val="28"/>
          <w:szCs w:val="28"/>
        </w:rPr>
      </w:pPr>
    </w:p>
    <w:p w:rsidR="00DE0CAF" w:rsidRDefault="00DE0CAF">
      <w:pPr>
        <w:spacing w:line="460" w:lineRule="exact"/>
        <w:rPr>
          <w:sz w:val="28"/>
          <w:szCs w:val="28"/>
        </w:rPr>
      </w:pPr>
    </w:p>
    <w:p w:rsidR="00DE0CAF" w:rsidRDefault="00DE0CAF">
      <w:pPr>
        <w:spacing w:line="460" w:lineRule="exact"/>
        <w:rPr>
          <w:sz w:val="28"/>
          <w:szCs w:val="28"/>
        </w:rPr>
      </w:pPr>
    </w:p>
    <w:p w:rsidR="00DE0CAF" w:rsidRDefault="00DE0CAF">
      <w:pPr>
        <w:spacing w:line="460" w:lineRule="exact"/>
        <w:rPr>
          <w:sz w:val="28"/>
          <w:szCs w:val="28"/>
        </w:rPr>
      </w:pPr>
    </w:p>
    <w:p w:rsidR="00DE0CAF" w:rsidRDefault="00DE0CAF">
      <w:pPr>
        <w:spacing w:line="460" w:lineRule="exact"/>
        <w:rPr>
          <w:sz w:val="28"/>
          <w:szCs w:val="28"/>
        </w:rPr>
      </w:pPr>
    </w:p>
    <w:p w:rsidR="00DE0CAF" w:rsidRDefault="00DE0CAF">
      <w:pPr>
        <w:spacing w:line="460" w:lineRule="exact"/>
        <w:rPr>
          <w:sz w:val="28"/>
          <w:szCs w:val="28"/>
        </w:rPr>
      </w:pPr>
    </w:p>
    <w:p w:rsidR="00DE0CAF" w:rsidRDefault="00DE0CAF">
      <w:pPr>
        <w:spacing w:line="460" w:lineRule="exact"/>
        <w:rPr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  <w:tblGridChange w:id="4">
          <w:tblGrid>
            <w:gridCol w:w="105"/>
            <w:gridCol w:w="321"/>
            <w:gridCol w:w="105"/>
            <w:gridCol w:w="940"/>
            <w:gridCol w:w="714"/>
            <w:gridCol w:w="13"/>
            <w:gridCol w:w="92"/>
            <w:gridCol w:w="703"/>
            <w:gridCol w:w="105"/>
            <w:gridCol w:w="906"/>
            <w:gridCol w:w="105"/>
            <w:gridCol w:w="1114"/>
            <w:gridCol w:w="105"/>
            <w:gridCol w:w="1547"/>
            <w:gridCol w:w="1260"/>
            <w:gridCol w:w="1335"/>
            <w:gridCol w:w="105"/>
          </w:tblGrid>
        </w:tblGridChange>
      </w:tblGrid>
      <w:tr w:rsidR="00DE0CAF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1F4784" w:rsidP="001F478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1F4784">
            <w:pPr>
              <w:spacing w:line="440" w:lineRule="exact"/>
              <w:jc w:val="center"/>
              <w:rPr>
                <w:sz w:val="28"/>
                <w:szCs w:val="28"/>
              </w:rPr>
            </w:pPr>
            <w:ins w:id="5" w:author="未定义" w:date="2024-03-11T14:40:00Z">
              <w:r>
                <w:rPr>
                  <w:rFonts w:eastAsia="仿宋_GB2312"/>
                  <w:sz w:val="28"/>
                  <w:szCs w:val="28"/>
                </w:rPr>
                <w:t>专业</w:t>
              </w:r>
            </w:ins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1F4784" w:rsidP="001F478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ins w:id="6" w:author="未定义" w:date="2024-03-11T14:41:00Z">
              <w:r w:rsidRPr="002D5CF9">
                <w:rPr>
                  <w:rFonts w:eastAsia="仿宋_GB2312" w:hint="eastAsia"/>
                  <w:sz w:val="28"/>
                  <w:szCs w:val="28"/>
                  <w:highlight w:val="yellow"/>
                </w:rPr>
                <w:t>学历</w:t>
              </w:r>
            </w:ins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1F478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ins w:id="7" w:author="未定义" w:date="2024-03-11T14:41:00Z">
              <w:r w:rsidRPr="002D5CF9">
                <w:rPr>
                  <w:rFonts w:eastAsia="仿宋_GB2312"/>
                  <w:sz w:val="28"/>
                  <w:szCs w:val="28"/>
                  <w:highlight w:val="yellow"/>
                </w:rPr>
                <w:t>年级</w:t>
              </w:r>
            </w:ins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>
        <w:trPr>
          <w:cantSplit/>
          <w:trHeight w:val="1219"/>
          <w:jc w:val="center"/>
        </w:trPr>
        <w:tc>
          <w:tcPr>
            <w:tcW w:w="426" w:type="dxa"/>
            <w:vMerge/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2D5CF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ins w:id="8" w:author="未定义" w:date="2024-03-06T11:15:00Z">
              <w:r>
                <w:rPr>
                  <w:rFonts w:eastAsia="仿宋_GB2312" w:hint="eastAsia"/>
                  <w:sz w:val="28"/>
                  <w:szCs w:val="28"/>
                  <w:highlight w:val="yellow"/>
                </w:rPr>
                <w:t>本作品</w:t>
              </w:r>
            </w:ins>
            <w:ins w:id="9" w:author="未定义" w:date="2024-03-06T11:07:00Z">
              <w:r w:rsidRPr="002D5CF9">
                <w:rPr>
                  <w:rFonts w:eastAsia="仿宋_GB2312"/>
                  <w:sz w:val="28"/>
                  <w:szCs w:val="28"/>
                  <w:highlight w:val="yellow"/>
                </w:rPr>
                <w:t>曾获科技</w:t>
              </w:r>
              <w:r w:rsidRPr="002D5CF9">
                <w:rPr>
                  <w:rFonts w:eastAsia="仿宋_GB2312" w:hint="eastAsia"/>
                  <w:sz w:val="28"/>
                  <w:szCs w:val="28"/>
                  <w:highlight w:val="yellow"/>
                </w:rPr>
                <w:t>竞赛</w:t>
              </w:r>
              <w:r w:rsidRPr="002D5CF9">
                <w:rPr>
                  <w:rFonts w:eastAsia="仿宋_GB2312"/>
                  <w:sz w:val="28"/>
                  <w:szCs w:val="28"/>
                  <w:highlight w:val="yellow"/>
                </w:rPr>
                <w:t>奖励</w:t>
              </w:r>
              <w:r w:rsidRPr="002D5CF9">
                <w:rPr>
                  <w:rFonts w:eastAsia="仿宋_GB2312" w:hint="eastAsia"/>
                  <w:sz w:val="28"/>
                  <w:szCs w:val="28"/>
                  <w:highlight w:val="yellow"/>
                </w:rPr>
                <w:t>情况</w:t>
              </w:r>
            </w:ins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6420C" w:rsidRDefault="0096420C">
            <w:pPr>
              <w:spacing w:line="440" w:lineRule="exact"/>
              <w:jc w:val="center"/>
              <w:rPr>
                <w:ins w:id="10" w:author="未定义" w:date="2024-03-11T14:41:00Z"/>
                <w:sz w:val="28"/>
                <w:szCs w:val="28"/>
              </w:rPr>
            </w:pPr>
          </w:p>
          <w:p w:rsidR="0096420C" w:rsidRDefault="0096420C">
            <w:pPr>
              <w:spacing w:line="440" w:lineRule="exact"/>
              <w:jc w:val="center"/>
              <w:rPr>
                <w:ins w:id="11" w:author="未定义" w:date="2024-03-11T14:41:00Z"/>
                <w:sz w:val="28"/>
                <w:szCs w:val="28"/>
              </w:rPr>
            </w:pPr>
          </w:p>
          <w:p w:rsidR="0096420C" w:rsidRDefault="0096420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:rsidR="00DE0CAF" w:rsidRDefault="00DE0C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DE0CAF" w:rsidRDefault="00DE0CA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DE0CAF">
        <w:trPr>
          <w:cantSplit/>
          <w:trHeight w:val="51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创意设计类</w:t>
            </w:r>
            <w:r>
              <w:rPr>
                <w:rFonts w:eastAsia="仿宋_GB2312"/>
                <w:sz w:val="28"/>
                <w:szCs w:val="28"/>
              </w:rPr>
              <w:t xml:space="preserve">       □</w:t>
            </w:r>
            <w:r>
              <w:rPr>
                <w:rFonts w:eastAsia="仿宋_GB2312"/>
                <w:sz w:val="28"/>
                <w:szCs w:val="28"/>
              </w:rPr>
              <w:t>科技创新类</w:t>
            </w:r>
          </w:p>
        </w:tc>
      </w:tr>
      <w:tr w:rsidR="00DE0CAF">
        <w:trPr>
          <w:cantSplit/>
          <w:trHeight w:val="510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Default="00BB6231" w:rsidP="0096420C"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指导教师</w:t>
            </w:r>
            <w:r w:rsidR="0096420C" w:rsidRPr="0096420C">
              <w:rPr>
                <w:rFonts w:eastAsia="仿宋_GB2312" w:hint="eastAsia"/>
                <w:sz w:val="28"/>
                <w:szCs w:val="28"/>
                <w:highlight w:val="yellow"/>
              </w:rPr>
              <w:t>（限</w:t>
            </w:r>
            <w:r w:rsidR="0096420C" w:rsidRPr="0096420C">
              <w:rPr>
                <w:rFonts w:eastAsia="仿宋_GB2312" w:hint="eastAsia"/>
                <w:sz w:val="28"/>
                <w:szCs w:val="28"/>
                <w:highlight w:val="yellow"/>
              </w:rPr>
              <w:t>2</w:t>
            </w:r>
            <w:r w:rsidR="0096420C" w:rsidRPr="0096420C">
              <w:rPr>
                <w:rFonts w:eastAsia="仿宋_GB2312" w:hint="eastAsia"/>
                <w:sz w:val="28"/>
                <w:szCs w:val="28"/>
                <w:highlight w:val="yellow"/>
              </w:rPr>
              <w:t>名）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 w:rsidR="00DE0CAF" w:rsidTr="0096420C">
        <w:tblPrEx>
          <w:tblW w:w="947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PrExChange w:id="12" w:author="未定义" w:date="2024-03-11T14:42:00Z">
            <w:tblPrEx>
              <w:tblW w:w="9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cantSplit/>
          <w:trHeight w:val="1649"/>
          <w:jc w:val="center"/>
          <w:trPrChange w:id="13" w:author="未定义" w:date="2024-03-11T14:42:00Z">
            <w:trPr>
              <w:gridAfter w:val="0"/>
              <w:cantSplit/>
              <w:trHeight w:val="974"/>
              <w:jc w:val="center"/>
            </w:trPr>
          </w:trPrChange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tcPrChange w:id="14" w:author="未定义" w:date="2024-03-11T14:42:00Z">
              <w:tcPr>
                <w:tcW w:w="426" w:type="dxa"/>
                <w:gridSpan w:val="2"/>
                <w:vMerge/>
                <w:tcBorders>
                  <w:left w:val="single" w:sz="2" w:space="0" w:color="000000"/>
                  <w:right w:val="single" w:sz="2" w:space="0" w:color="000000"/>
                </w:tcBorders>
              </w:tcPr>
            </w:tcPrChange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  <w:tcPrChange w:id="15" w:author="未定义" w:date="2024-03-11T14:42:00Z">
              <w:tcPr>
                <w:tcW w:w="1759" w:type="dxa"/>
                <w:gridSpan w:val="3"/>
                <w:tcBorders>
                  <w:right w:val="single" w:sz="2" w:space="0" w:color="000000"/>
                </w:tcBorders>
                <w:vAlign w:val="center"/>
              </w:tcPr>
            </w:tcPrChange>
          </w:tcPr>
          <w:p w:rsidR="00DE0CAF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  <w:tcPrChange w:id="16" w:author="未定义" w:date="2024-03-11T14:42:00Z">
              <w:tcPr>
                <w:tcW w:w="808" w:type="dxa"/>
                <w:gridSpan w:val="3"/>
                <w:tcBorders>
                  <w:right w:val="single" w:sz="2" w:space="0" w:color="000000"/>
                </w:tcBorders>
                <w:vAlign w:val="center"/>
              </w:tcPr>
            </w:tcPrChange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  <w:tcPrChange w:id="17" w:author="未定义" w:date="2024-03-11T14:42:00Z">
              <w:tcPr>
                <w:tcW w:w="1011" w:type="dxa"/>
                <w:gridSpan w:val="2"/>
                <w:tcBorders>
                  <w:right w:val="single" w:sz="2" w:space="0" w:color="000000"/>
                </w:tcBorders>
                <w:vAlign w:val="center"/>
              </w:tcPr>
            </w:tcPrChange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  <w:tcPrChange w:id="18" w:author="未定义" w:date="2024-03-11T14:42:00Z">
              <w:tcPr>
                <w:tcW w:w="1219" w:type="dxa"/>
                <w:gridSpan w:val="2"/>
                <w:tcBorders>
                  <w:right w:val="single" w:sz="2" w:space="0" w:color="000000"/>
                </w:tcBorders>
                <w:vAlign w:val="center"/>
              </w:tcPr>
            </w:tcPrChange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  <w:tcPrChange w:id="19" w:author="未定义" w:date="2024-03-11T14:42:00Z">
              <w:tcPr>
                <w:tcW w:w="4247" w:type="dxa"/>
                <w:gridSpan w:val="4"/>
                <w:tcBorders>
                  <w:right w:val="single" w:sz="2" w:space="0" w:color="000000"/>
                </w:tcBorders>
                <w:vAlign w:val="center"/>
              </w:tcPr>
            </w:tcPrChange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89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DE0CA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13943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Default="002D5CF9" w:rsidP="00ED7A1F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D5CF9">
              <w:rPr>
                <w:rFonts w:eastAsia="仿宋_GB2312" w:hint="eastAsia"/>
                <w:sz w:val="28"/>
                <w:szCs w:val="28"/>
                <w:highlight w:val="yellow"/>
              </w:rPr>
              <w:lastRenderedPageBreak/>
              <w:t>作品与冶金的关系</w:t>
            </w:r>
            <w:r w:rsidR="00BB6231" w:rsidRPr="002D5CF9">
              <w:rPr>
                <w:rFonts w:eastAsia="仿宋_GB2312"/>
                <w:sz w:val="28"/>
                <w:szCs w:val="28"/>
                <w:highlight w:val="yellow"/>
              </w:rPr>
              <w:t>（</w:t>
            </w:r>
            <w:r w:rsidR="00BB6231" w:rsidRPr="002D5CF9">
              <w:rPr>
                <w:rFonts w:eastAsia="仿宋_GB2312"/>
                <w:sz w:val="28"/>
                <w:szCs w:val="28"/>
                <w:highlight w:val="yellow"/>
              </w:rPr>
              <w:t>500</w:t>
            </w:r>
            <w:r w:rsidR="00BB6231" w:rsidRPr="002D5CF9">
              <w:rPr>
                <w:rFonts w:eastAsia="仿宋_GB2312"/>
                <w:sz w:val="28"/>
                <w:szCs w:val="28"/>
                <w:highlight w:val="yellow"/>
              </w:rPr>
              <w:t>字以内，</w:t>
            </w:r>
            <w:r w:rsidRPr="002D5CF9">
              <w:rPr>
                <w:rFonts w:eastAsia="仿宋_GB2312" w:hint="eastAsia"/>
                <w:sz w:val="28"/>
                <w:szCs w:val="28"/>
                <w:highlight w:val="yellow"/>
              </w:rPr>
              <w:t>说明作品与冶金的工艺、技术、理论等</w:t>
            </w:r>
            <w:r w:rsidR="00ED7A1F">
              <w:rPr>
                <w:rFonts w:eastAsia="仿宋_GB2312" w:hint="eastAsia"/>
                <w:sz w:val="28"/>
                <w:szCs w:val="28"/>
                <w:highlight w:val="yellow"/>
              </w:rPr>
              <w:t>的</w:t>
            </w:r>
            <w:r w:rsidRPr="002D5CF9">
              <w:rPr>
                <w:rFonts w:eastAsia="仿宋_GB2312" w:hint="eastAsia"/>
                <w:sz w:val="28"/>
                <w:szCs w:val="28"/>
                <w:highlight w:val="yellow"/>
              </w:rPr>
              <w:t>内在逻辑联系</w:t>
            </w:r>
            <w:r w:rsidR="0096420C">
              <w:rPr>
                <w:rFonts w:eastAsia="仿宋_GB2312" w:hint="eastAsia"/>
                <w:sz w:val="28"/>
                <w:szCs w:val="28"/>
                <w:highlight w:val="yellow"/>
              </w:rPr>
              <w:t>、</w:t>
            </w:r>
            <w:r w:rsidRPr="002D5CF9">
              <w:rPr>
                <w:rFonts w:eastAsia="仿宋_GB2312" w:hint="eastAsia"/>
                <w:sz w:val="28"/>
                <w:szCs w:val="28"/>
                <w:highlight w:val="yellow"/>
              </w:rPr>
              <w:t>或拟解决的冶金物理化学问题</w:t>
            </w:r>
            <w:r w:rsidR="0096420C">
              <w:rPr>
                <w:rFonts w:eastAsia="仿宋_GB2312" w:hint="eastAsia"/>
                <w:sz w:val="28"/>
                <w:szCs w:val="28"/>
                <w:highlight w:val="yellow"/>
              </w:rPr>
              <w:t>、或在冶金行业应用前景</w:t>
            </w:r>
            <w:r w:rsidR="00BB6231" w:rsidRPr="002D5CF9">
              <w:rPr>
                <w:rFonts w:eastAsia="仿宋_GB2312"/>
                <w:sz w:val="28"/>
                <w:szCs w:val="28"/>
                <w:highlight w:val="yellow"/>
              </w:rPr>
              <w:t>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DE0CAF" w:rsidRPr="00ED7A1F" w:rsidRDefault="00DE0CAF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bookmarkStart w:id="20" w:name="_GoBack"/>
            <w:bookmarkEnd w:id="20"/>
          </w:p>
        </w:tc>
      </w:tr>
      <w:tr w:rsidR="002D5CF9">
        <w:trPr>
          <w:cantSplit/>
          <w:trHeight w:val="13943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D5CF9" w:rsidRDefault="002D5CF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作品摘要（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字以内，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含作品</w:t>
            </w:r>
            <w:proofErr w:type="gramEnd"/>
            <w:r>
              <w:rPr>
                <w:rFonts w:eastAsia="仿宋_GB2312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2D5CF9" w:rsidRDefault="002D5CF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13886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Default="00BB6231" w:rsidP="002D5CF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6420C">
              <w:rPr>
                <w:rFonts w:eastAsia="仿宋_GB2312"/>
                <w:sz w:val="28"/>
                <w:szCs w:val="28"/>
                <w:highlight w:val="yellow"/>
              </w:rPr>
              <w:lastRenderedPageBreak/>
              <w:t>作品的科学性先进性（</w:t>
            </w:r>
            <w:r w:rsidRPr="0096420C">
              <w:rPr>
                <w:rFonts w:eastAsia="仿宋_GB2312"/>
                <w:sz w:val="28"/>
                <w:szCs w:val="28"/>
                <w:highlight w:val="yellow"/>
              </w:rPr>
              <w:t>500</w:t>
            </w:r>
            <w:r w:rsidRPr="0096420C">
              <w:rPr>
                <w:rFonts w:eastAsia="仿宋_GB2312"/>
                <w:sz w:val="28"/>
                <w:szCs w:val="28"/>
                <w:highlight w:val="yellow"/>
              </w:rPr>
              <w:t>字以内；必须说明与现有技术相比，该作品是否具有实质性技术特点和显著效果。</w:t>
            </w:r>
            <w:del w:id="21" w:author="未定义" w:date="2024-03-06T11:13:00Z">
              <w:r w:rsidRPr="0096420C" w:rsidDel="002D5CF9">
                <w:rPr>
                  <w:rFonts w:eastAsia="仿宋_GB2312"/>
                  <w:sz w:val="28"/>
                  <w:szCs w:val="28"/>
                  <w:highlight w:val="yellow"/>
                </w:rPr>
                <w:delText>请提供技术经济分析说明。</w:delText>
              </w:r>
            </w:del>
            <w:r w:rsidRPr="0096420C">
              <w:rPr>
                <w:rFonts w:eastAsia="仿宋_GB2312"/>
                <w:sz w:val="28"/>
                <w:szCs w:val="28"/>
                <w:highlight w:val="yellow"/>
              </w:rPr>
              <w:t>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6121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作品推广应用的可行性分析（</w:t>
            </w: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2419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6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作品可展示的</w:t>
            </w:r>
          </w:p>
          <w:p w:rsidR="00DE0CAF" w:rsidRDefault="00BB623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形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式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实物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模型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图纸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磁盘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现场演示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图片</w:t>
            </w:r>
          </w:p>
          <w:p w:rsidR="00DE0CAF" w:rsidRDefault="00BB6231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录像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样品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软件</w:t>
            </w:r>
          </w:p>
        </w:tc>
      </w:tr>
      <w:tr w:rsidR="00DE0CAF">
        <w:trPr>
          <w:cantSplit/>
          <w:trHeight w:val="5319"/>
          <w:jc w:val="center"/>
        </w:trPr>
        <w:tc>
          <w:tcPr>
            <w:tcW w:w="9470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DE0CAF" w:rsidRDefault="00BB6231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作品的真实性及原创性声明：</w:t>
            </w:r>
          </w:p>
          <w:p w:rsidR="00DE0CAF" w:rsidRDefault="00BB6231">
            <w:pPr>
              <w:spacing w:line="46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DE0CAF" w:rsidRDefault="00BB6231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 w:rsidR="00DE0CAF" w:rsidRDefault="00DE0CAF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DE0CAF" w:rsidRDefault="00DE0CAF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DE0CAF" w:rsidRDefault="00BB6231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仿宋_GB2312"/>
                <w:sz w:val="28"/>
                <w:szCs w:val="28"/>
              </w:rPr>
              <w:t>申请者（签名）：</w:t>
            </w:r>
          </w:p>
          <w:p w:rsidR="00DE0CAF" w:rsidRDefault="00DE0CAF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E0CAF">
        <w:trPr>
          <w:cantSplit/>
          <w:trHeight w:val="3111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DE0CAF" w:rsidRDefault="00BB62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作品是否为指导教师项目。</w:t>
            </w:r>
          </w:p>
          <w:p w:rsidR="00DE0CAF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Default="00BB6231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 □</w:t>
            </w:r>
            <w:r>
              <w:rPr>
                <w:rFonts w:eastAsia="楷体_GB2312"/>
                <w:sz w:val="28"/>
                <w:szCs w:val="28"/>
              </w:rPr>
              <w:t>否</w:t>
            </w:r>
          </w:p>
          <w:p w:rsidR="00DE0CAF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Default="00DE0CAF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:rsidR="00DE0CAF" w:rsidRDefault="00DE0CAF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:rsidR="00DE0CAF" w:rsidRDefault="00BB6231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</w:t>
            </w:r>
            <w:r>
              <w:rPr>
                <w:rFonts w:eastAsia="楷体_GB2312"/>
                <w:sz w:val="28"/>
                <w:szCs w:val="28"/>
              </w:rPr>
              <w:t>指导教师签字：</w:t>
            </w:r>
          </w:p>
          <w:p w:rsidR="00DE0CAF" w:rsidRDefault="00BB6231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日</w:t>
            </w:r>
          </w:p>
        </w:tc>
      </w:tr>
      <w:tr w:rsidR="00DE0CAF">
        <w:trPr>
          <w:cantSplit/>
          <w:trHeight w:val="501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DE0CAF" w:rsidRDefault="00BB6231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以上作者是否为</w:t>
            </w: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31</w:t>
            </w:r>
            <w:r>
              <w:rPr>
                <w:rFonts w:eastAsia="仿宋_GB2312"/>
                <w:sz w:val="28"/>
                <w:szCs w:val="28"/>
              </w:rPr>
              <w:t>日前正式注册在校的全日制专科生、本科生、硕士研究生或博士研究生。</w:t>
            </w:r>
          </w:p>
          <w:p w:rsidR="00DE0CAF" w:rsidRDefault="00BB6231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□</w:t>
            </w:r>
            <w:r>
              <w:rPr>
                <w:rFonts w:eastAsia="楷体_GB2312"/>
                <w:sz w:val="28"/>
                <w:szCs w:val="28"/>
              </w:rPr>
              <w:t>否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</w:p>
          <w:p w:rsidR="00DE0CAF" w:rsidRDefault="00DE0CA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DE0CAF" w:rsidRDefault="00DE0CA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DE0CAF" w:rsidRDefault="00DE0CA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DE0CAF" w:rsidRDefault="00BB6231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（本科生学籍管理部门签名盖章）：</w:t>
            </w:r>
          </w:p>
          <w:p w:rsidR="00DE0CAF" w:rsidRDefault="00BB6231" w:rsidP="005C5EEC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DE0CAF" w:rsidRDefault="00BB6231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□</w:t>
            </w:r>
            <w:r>
              <w:rPr>
                <w:rFonts w:eastAsia="楷体_GB2312"/>
                <w:sz w:val="28"/>
                <w:szCs w:val="28"/>
              </w:rPr>
              <w:t>否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</w:p>
          <w:p w:rsidR="00DE0CAF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Default="00DE0CAF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DE0CAF" w:rsidRDefault="00BB6231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（研究生学籍管理部门签名盖章）：</w:t>
            </w:r>
          </w:p>
          <w:p w:rsidR="00DE0CAF" w:rsidRDefault="00BB6231" w:rsidP="005C5EEC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DE0CAF">
        <w:trPr>
          <w:cantSplit/>
          <w:trHeight w:val="3451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E0CAF" w:rsidRDefault="00BB623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DE0CAF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Default="00DE0CAF">
            <w:pPr>
              <w:spacing w:line="460" w:lineRule="exact"/>
              <w:jc w:val="left"/>
              <w:rPr>
                <w:sz w:val="20"/>
              </w:rPr>
            </w:pPr>
          </w:p>
          <w:p w:rsidR="00DE0CAF" w:rsidRDefault="00BB6231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DE0CAF" w:rsidRDefault="00BB6231">
            <w:pPr>
              <w:spacing w:line="460" w:lineRule="exact"/>
              <w:ind w:firstLineChars="1900" w:firstLine="532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DE0CAF" w:rsidRDefault="00DE0CAF"/>
    <w:sectPr w:rsidR="00DE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85" w:rsidRDefault="00687485" w:rsidP="005C5EEC">
      <w:r>
        <w:separator/>
      </w:r>
    </w:p>
  </w:endnote>
  <w:endnote w:type="continuationSeparator" w:id="0">
    <w:p w:rsidR="00687485" w:rsidRDefault="00687485" w:rsidP="005C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85" w:rsidRDefault="00687485" w:rsidP="005C5EEC">
      <w:r>
        <w:separator/>
      </w:r>
    </w:p>
  </w:footnote>
  <w:footnote w:type="continuationSeparator" w:id="0">
    <w:p w:rsidR="00687485" w:rsidRDefault="00687485" w:rsidP="005C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25"/>
    <w:rsid w:val="0019599F"/>
    <w:rsid w:val="001A2FAE"/>
    <w:rsid w:val="001F4784"/>
    <w:rsid w:val="002D5CF9"/>
    <w:rsid w:val="005C5EEC"/>
    <w:rsid w:val="005D3CF9"/>
    <w:rsid w:val="00635B49"/>
    <w:rsid w:val="00687485"/>
    <w:rsid w:val="007C2F25"/>
    <w:rsid w:val="0096420C"/>
    <w:rsid w:val="009A18AA"/>
    <w:rsid w:val="00BB6231"/>
    <w:rsid w:val="00DE0CAF"/>
    <w:rsid w:val="00ED7A1F"/>
    <w:rsid w:val="00F42A8F"/>
    <w:rsid w:val="104B61C2"/>
    <w:rsid w:val="1A9D75DB"/>
    <w:rsid w:val="31DA3DDB"/>
    <w:rsid w:val="7EC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5C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CF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5C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C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未定义</cp:lastModifiedBy>
  <cp:revision>7</cp:revision>
  <dcterms:created xsi:type="dcterms:W3CDTF">2020-03-11T07:43:00Z</dcterms:created>
  <dcterms:modified xsi:type="dcterms:W3CDTF">2024-03-12T02:35:00Z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