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04B9" w:rsidRDefault="001A1A31">
      <w:pPr>
        <w:spacing w:line="360" w:lineRule="auto"/>
        <w:jc w:val="left"/>
        <w:rPr>
          <w:sz w:val="24"/>
          <w:szCs w:val="24"/>
        </w:rPr>
      </w:pPr>
      <w:r>
        <w:rPr>
          <w:sz w:val="24"/>
          <w:szCs w:val="24"/>
        </w:rPr>
        <w:t>附件</w:t>
      </w:r>
      <w:r>
        <w:rPr>
          <w:rFonts w:hint="eastAsia"/>
          <w:sz w:val="24"/>
          <w:szCs w:val="24"/>
        </w:rPr>
        <w:t>2</w:t>
      </w:r>
    </w:p>
    <w:p w:rsidR="00E104B9" w:rsidRDefault="001A1A31">
      <w:pPr>
        <w:spacing w:line="360" w:lineRule="auto"/>
        <w:jc w:val="center"/>
        <w:rPr>
          <w:rFonts w:eastAsia="黑体"/>
          <w:b/>
          <w:bCs/>
          <w:kern w:val="36"/>
          <w:sz w:val="28"/>
          <w:szCs w:val="28"/>
        </w:rPr>
      </w:pPr>
      <w:r>
        <w:rPr>
          <w:rFonts w:eastAsia="黑体" w:hint="eastAsia"/>
          <w:b/>
          <w:bCs/>
          <w:sz w:val="32"/>
          <w:szCs w:val="32"/>
        </w:rPr>
        <w:t xml:space="preserve"> </w:t>
      </w:r>
      <w:r>
        <w:rPr>
          <w:rFonts w:eastAsia="黑体"/>
          <w:b/>
          <w:bCs/>
          <w:sz w:val="32"/>
          <w:szCs w:val="32"/>
        </w:rPr>
        <w:t xml:space="preserve">       </w:t>
      </w:r>
      <w:r>
        <w:rPr>
          <w:rFonts w:eastAsia="黑体"/>
          <w:b/>
          <w:bCs/>
          <w:sz w:val="32"/>
          <w:szCs w:val="32"/>
        </w:rPr>
        <w:t>第</w:t>
      </w:r>
      <w:r>
        <w:rPr>
          <w:rFonts w:eastAsia="黑体" w:hint="eastAsia"/>
          <w:b/>
          <w:bCs/>
          <w:sz w:val="32"/>
          <w:szCs w:val="32"/>
        </w:rPr>
        <w:t>四</w:t>
      </w:r>
      <w:r>
        <w:rPr>
          <w:rFonts w:eastAsia="黑体"/>
          <w:b/>
          <w:bCs/>
          <w:sz w:val="32"/>
          <w:szCs w:val="32"/>
        </w:rPr>
        <w:t>届全国大学生冶金科技竞赛参赛单位报名表</w:t>
      </w:r>
    </w:p>
    <w:tbl>
      <w:tblPr>
        <w:tblW w:w="9450" w:type="dxa"/>
        <w:tblInd w:w="2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70"/>
        <w:gridCol w:w="1631"/>
        <w:gridCol w:w="1985"/>
        <w:gridCol w:w="1276"/>
        <w:gridCol w:w="3088"/>
      </w:tblGrid>
      <w:tr w:rsidR="00E104B9">
        <w:trPr>
          <w:trHeight w:hRule="exact" w:val="851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学校名称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>
        <w:trPr>
          <w:trHeight w:hRule="exact" w:val="851"/>
        </w:trPr>
        <w:tc>
          <w:tcPr>
            <w:tcW w:w="147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B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联</w:t>
            </w:r>
          </w:p>
          <w:p w:rsidR="00E104B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系</w:t>
            </w:r>
          </w:p>
          <w:p w:rsidR="00E104B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人</w:t>
            </w:r>
          </w:p>
          <w:p w:rsidR="00E104B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信</w:t>
            </w:r>
          </w:p>
          <w:p w:rsidR="00E104B9" w:rsidRDefault="001A1A31">
            <w:pPr>
              <w:widowControl/>
              <w:spacing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息</w:t>
            </w: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姓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名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04B9" w:rsidRDefault="001A1A31">
            <w:pPr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任职部门</w:t>
            </w:r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B9" w:rsidRDefault="00E104B9">
            <w:pPr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1A1A31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职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</w:t>
            </w:r>
            <w:proofErr w:type="gramStart"/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务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E104B9" w:rsidRPr="001A1A31" w:rsidRDefault="001A1A31" w:rsidP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  <w:highlight w:val="yellow"/>
              </w:rPr>
            </w:pPr>
            <w:ins w:id="0" w:author="未定义" w:date="2024-03-12T09:23:00Z">
              <w:r>
                <w:rPr>
                  <w:rFonts w:eastAsia="仿宋" w:hint="eastAsia"/>
                  <w:b/>
                  <w:bCs/>
                  <w:kern w:val="0"/>
                  <w:sz w:val="28"/>
                  <w:szCs w:val="28"/>
                  <w:highlight w:val="yellow"/>
                </w:rPr>
                <w:t>电话</w:t>
              </w:r>
            </w:ins>
          </w:p>
        </w:tc>
        <w:tc>
          <w:tcPr>
            <w:tcW w:w="3088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B9" w:rsidRPr="001A1A31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  <w:highlight w:val="yellow"/>
              </w:rPr>
            </w:pPr>
          </w:p>
        </w:tc>
      </w:tr>
      <w:tr w:rsidR="00E104B9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1A1A31">
            <w:pPr>
              <w:widowControl/>
              <w:spacing w:before="100" w:beforeAutospacing="1" w:after="100" w:afterAutospacing="1" w:line="15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E-mail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通信地址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>
        <w:trPr>
          <w:trHeight w:hRule="exact" w:val="851"/>
        </w:trPr>
        <w:tc>
          <w:tcPr>
            <w:tcW w:w="147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16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邮政编码</w:t>
            </w:r>
          </w:p>
        </w:tc>
        <w:tc>
          <w:tcPr>
            <w:tcW w:w="6349" w:type="dxa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</w:p>
        </w:tc>
      </w:tr>
      <w:tr w:rsidR="00E104B9">
        <w:trPr>
          <w:trHeight w:val="4638"/>
        </w:trPr>
        <w:tc>
          <w:tcPr>
            <w:tcW w:w="147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E104B9" w:rsidRDefault="001A1A31">
            <w:pPr>
              <w:widowControl/>
              <w:spacing w:before="100" w:beforeAutospacing="1" w:after="100" w:afterAutospacing="1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学校</w:t>
            </w:r>
            <w:r>
              <w:rPr>
                <w:rFonts w:eastAsia="仿宋" w:hint="eastAsia"/>
                <w:b/>
                <w:bCs/>
                <w:kern w:val="0"/>
                <w:sz w:val="28"/>
                <w:szCs w:val="28"/>
              </w:rPr>
              <w:t>主管部门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意见</w:t>
            </w:r>
          </w:p>
        </w:tc>
        <w:tc>
          <w:tcPr>
            <w:tcW w:w="7980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104B9" w:rsidRDefault="00E104B9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</w:p>
          <w:p w:rsidR="00E104B9" w:rsidRDefault="00E104B9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ins w:id="1" w:author="未定义" w:date="2024-03-12T09:23:00Z"/>
                <w:rFonts w:eastAsia="仿宋" w:hint="eastAsia"/>
                <w:b/>
                <w:bCs/>
                <w:kern w:val="0"/>
                <w:sz w:val="24"/>
                <w:szCs w:val="24"/>
              </w:rPr>
            </w:pPr>
          </w:p>
          <w:p w:rsidR="001A1A31" w:rsidRDefault="001A1A31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ins w:id="2" w:author="未定义" w:date="2024-03-12T09:23:00Z"/>
                <w:rFonts w:eastAsia="仿宋" w:hint="eastAsia"/>
                <w:b/>
                <w:bCs/>
                <w:kern w:val="0"/>
                <w:sz w:val="24"/>
                <w:szCs w:val="24"/>
              </w:rPr>
            </w:pPr>
          </w:p>
          <w:p w:rsidR="001A1A31" w:rsidRDefault="001A1A31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ins w:id="3" w:author="未定义" w:date="2024-03-12T09:23:00Z"/>
                <w:rFonts w:eastAsia="仿宋" w:hint="eastAsia"/>
                <w:b/>
                <w:bCs/>
                <w:kern w:val="0"/>
                <w:sz w:val="24"/>
                <w:szCs w:val="24"/>
              </w:rPr>
            </w:pPr>
          </w:p>
          <w:p w:rsidR="001A1A31" w:rsidRDefault="001A1A31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ins w:id="4" w:author="未定义" w:date="2024-03-12T09:23:00Z"/>
                <w:rFonts w:eastAsia="仿宋" w:hint="eastAsia"/>
                <w:b/>
                <w:bCs/>
                <w:kern w:val="0"/>
                <w:sz w:val="24"/>
                <w:szCs w:val="24"/>
              </w:rPr>
            </w:pPr>
          </w:p>
          <w:p w:rsidR="001A1A31" w:rsidRDefault="001A1A31">
            <w:pPr>
              <w:widowControl/>
              <w:spacing w:before="100" w:beforeAutospacing="1" w:after="100" w:afterAutospacing="1" w:line="240" w:lineRule="atLeast"/>
              <w:ind w:firstLine="2760"/>
              <w:jc w:val="left"/>
              <w:rPr>
                <w:rFonts w:eastAsia="仿宋"/>
                <w:b/>
                <w:bCs/>
                <w:kern w:val="0"/>
                <w:sz w:val="24"/>
                <w:szCs w:val="24"/>
              </w:rPr>
            </w:pPr>
            <w:bookmarkStart w:id="5" w:name="_GoBack"/>
            <w:bookmarkEnd w:id="5"/>
          </w:p>
          <w:p w:rsidR="00E104B9" w:rsidRDefault="001A1A31">
            <w:pPr>
              <w:widowControl/>
              <w:spacing w:before="100" w:beforeAutospacing="1" w:after="100" w:afterAutospacing="1" w:line="240" w:lineRule="atLeast"/>
              <w:ind w:firstLineChars="1300" w:firstLine="3654"/>
              <w:jc w:val="left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签字（公章）：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</w:t>
            </w:r>
          </w:p>
          <w:p w:rsidR="00E104B9" w:rsidRDefault="001A1A31">
            <w:pPr>
              <w:widowControl/>
              <w:spacing w:before="100" w:beforeAutospacing="1" w:after="100" w:afterAutospacing="1" w:line="240" w:lineRule="atLeast"/>
              <w:jc w:val="center"/>
              <w:rPr>
                <w:rFonts w:eastAsia="仿宋"/>
                <w:b/>
                <w:bCs/>
                <w:kern w:val="0"/>
                <w:sz w:val="28"/>
                <w:szCs w:val="28"/>
              </w:rPr>
            </w:pP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                            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年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月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 xml:space="preserve">     </w:t>
            </w:r>
            <w:r>
              <w:rPr>
                <w:rFonts w:eastAsia="仿宋"/>
                <w:b/>
                <w:bCs/>
                <w:kern w:val="0"/>
                <w:sz w:val="28"/>
                <w:szCs w:val="28"/>
              </w:rPr>
              <w:t>日</w:t>
            </w:r>
          </w:p>
        </w:tc>
      </w:tr>
    </w:tbl>
    <w:p w:rsidR="00E104B9" w:rsidRDefault="00E104B9"/>
    <w:sectPr w:rsidR="00E104B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default"/>
    <w:sig w:usb0="00000000" w:usb1="00000000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altName w:val="宋体"/>
    <w:panose1 w:val="00000000000000000000"/>
    <w:charset w:val="86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trackRevisions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94A"/>
    <w:rsid w:val="001A1A31"/>
    <w:rsid w:val="00501E35"/>
    <w:rsid w:val="0060694A"/>
    <w:rsid w:val="008338E3"/>
    <w:rsid w:val="009A18AA"/>
    <w:rsid w:val="00C41EE4"/>
    <w:rsid w:val="00E104B9"/>
    <w:rsid w:val="077C39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1A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1A31"/>
    <w:rPr>
      <w:rFonts w:ascii="Times New Roman" w:eastAsia="宋体" w:hAnsi="Times New Roman" w:cs="Times New Roman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眉 Char"/>
    <w:basedOn w:val="a0"/>
    <w:link w:val="a4"/>
    <w:uiPriority w:val="99"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A1A31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A1A31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</Words>
  <Characters>151</Characters>
  <Application>Microsoft Office Word</Application>
  <DocSecurity>0</DocSecurity>
  <Lines>1</Lines>
  <Paragraphs>1</Paragraphs>
  <ScaleCrop>false</ScaleCrop>
  <Company>Microsoft</Company>
  <LinksUpToDate>false</LinksUpToDate>
  <CharactersWithSpaces>176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Chai Yifan</dc:creator>
  <cp:lastModifiedBy>未定义</cp:lastModifiedBy>
  <cp:revision>4</cp:revision>
  <dcterms:created xsi:type="dcterms:W3CDTF">2020-03-11T07:34:00Z</dcterms:created>
  <dcterms:modified xsi:type="dcterms:W3CDTF">2024-03-12T01:23:00Z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